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AE36" w14:textId="7E3648E8" w:rsidR="00CB0608" w:rsidRPr="00EA122B" w:rsidRDefault="00255948" w:rsidP="00900487">
      <w:pPr>
        <w:jc w:val="center"/>
      </w:pPr>
      <w:r w:rsidRPr="00EA122B">
        <w:t>K</w:t>
      </w:r>
      <w:r w:rsidR="00020450" w:rsidRPr="00EA122B">
        <w:t xml:space="preserve">KFI MONTHLY </w:t>
      </w:r>
      <w:r w:rsidR="00FA63F4">
        <w:t>OBSERVANCE</w:t>
      </w:r>
      <w:r w:rsidR="00020450" w:rsidRPr="00EA122B">
        <w:t xml:space="preserve"> PROCESS DOCUMENT</w:t>
      </w:r>
    </w:p>
    <w:p w14:paraId="1E060C56" w14:textId="77777777" w:rsidR="00963073" w:rsidRPr="00EA122B" w:rsidRDefault="00963073" w:rsidP="00900487">
      <w:pPr>
        <w:jc w:val="center"/>
      </w:pPr>
      <w:r w:rsidRPr="00EA122B">
        <w:t>April 2021</w:t>
      </w:r>
    </w:p>
    <w:p w14:paraId="6913F3FE" w14:textId="77777777" w:rsidR="00963073" w:rsidRPr="00EA122B" w:rsidRDefault="00963073"/>
    <w:p w14:paraId="3D844352" w14:textId="11A8E3A5" w:rsidR="00020450" w:rsidRDefault="00020450">
      <w:r w:rsidRPr="00EA122B">
        <w:t xml:space="preserve">Monthly </w:t>
      </w:r>
      <w:r w:rsidR="001F7881">
        <w:t>O</w:t>
      </w:r>
      <w:r w:rsidR="00A924FF">
        <w:t>b</w:t>
      </w:r>
      <w:r w:rsidR="00FA63F4">
        <w:t>servances</w:t>
      </w:r>
      <w:r w:rsidRPr="00EA122B">
        <w:t xml:space="preserve"> (Black History Month, </w:t>
      </w:r>
      <w:r w:rsidR="00E54C4E" w:rsidRPr="00EA122B">
        <w:t>etc.</w:t>
      </w:r>
      <w:r w:rsidRPr="00EA122B">
        <w:t xml:space="preserve">) may be highlighted by </w:t>
      </w:r>
      <w:r w:rsidR="00900487" w:rsidRPr="00EA122B">
        <w:t xml:space="preserve">KKFI airing </w:t>
      </w:r>
      <w:r w:rsidR="0088060C" w:rsidRPr="00EA122B">
        <w:t xml:space="preserve">Public Service Announcement (PSA) </w:t>
      </w:r>
      <w:r w:rsidR="00900487" w:rsidRPr="00EA122B">
        <w:t xml:space="preserve">spots throughout the month to bring awareness and give voice to the populations </w:t>
      </w:r>
      <w:r w:rsidR="00A924FF">
        <w:t xml:space="preserve">set forth </w:t>
      </w:r>
      <w:r w:rsidR="00900487" w:rsidRPr="00EA122B">
        <w:t>in our mission statement—those groups, issues and music that have been overlooked, suppressed or under-represented by other media.</w:t>
      </w:r>
      <w:r w:rsidR="000F1DBD">
        <w:t xml:space="preserve"> </w:t>
      </w:r>
    </w:p>
    <w:p w14:paraId="5CD4C7F0" w14:textId="6A07185A" w:rsidR="003A3D77" w:rsidRDefault="003A3D77"/>
    <w:p w14:paraId="16787920" w14:textId="774BC24D" w:rsidR="001F7881" w:rsidRPr="00B604D0" w:rsidRDefault="003A3D77" w:rsidP="001F7881">
      <w:pPr>
        <w:rPr>
          <w:bCs/>
        </w:rPr>
      </w:pPr>
      <w:r>
        <w:t xml:space="preserve">The </w:t>
      </w:r>
      <w:r w:rsidR="001F7881">
        <w:t xml:space="preserve">Chief Operator and the Programming Committee have joint responsibility for maintaining the quality of KKFI’s radio broadcast.  The </w:t>
      </w:r>
      <w:r>
        <w:t xml:space="preserve">purpose of this document is to give </w:t>
      </w:r>
      <w:r w:rsidR="00C00376">
        <w:t xml:space="preserve">standards and </w:t>
      </w:r>
      <w:r>
        <w:t>structure to the process by which the</w:t>
      </w:r>
      <w:r w:rsidR="001F7881">
        <w:t xml:space="preserve"> Monthly Observance </w:t>
      </w:r>
      <w:r>
        <w:t xml:space="preserve">spots are created and aired.  There is </w:t>
      </w:r>
      <w:r w:rsidR="00C00376">
        <w:t>strong agreement that th</w:t>
      </w:r>
      <w:r>
        <w:t xml:space="preserve">ese recognitions are important to our mission.  </w:t>
      </w:r>
      <w:r w:rsidR="00C00376">
        <w:t>We want the spots to be quality radio and w</w:t>
      </w:r>
      <w:r>
        <w:t xml:space="preserve">e </w:t>
      </w:r>
      <w:r w:rsidR="00C00376">
        <w:t>want to</w:t>
      </w:r>
      <w:r>
        <w:t xml:space="preserve"> </w:t>
      </w:r>
      <w:r w:rsidR="00C00376">
        <w:t>keep the workload manageable for</w:t>
      </w:r>
      <w:r>
        <w:t xml:space="preserve"> the Audio Editor and Chief Engineer, both of whom have limited time to devote to managing their parts of the process.</w:t>
      </w:r>
      <w:r w:rsidR="00C00376">
        <w:t xml:space="preserve"> </w:t>
      </w:r>
    </w:p>
    <w:p w14:paraId="1D5B0914" w14:textId="77777777" w:rsidR="00590B7E" w:rsidRPr="00EA122B" w:rsidRDefault="00590B7E"/>
    <w:p w14:paraId="4877FA70" w14:textId="77777777" w:rsidR="0088060C" w:rsidRPr="00EA122B" w:rsidRDefault="0088060C">
      <w:r w:rsidRPr="00EA122B">
        <w:t>Table of Contents:</w:t>
      </w:r>
    </w:p>
    <w:p w14:paraId="3DCF810A" w14:textId="17D76EA1" w:rsidR="0088060C" w:rsidRPr="00EA122B" w:rsidRDefault="00C00376" w:rsidP="0088060C">
      <w:pPr>
        <w:ind w:left="720"/>
      </w:pPr>
      <w:r>
        <w:t>Roles</w:t>
      </w:r>
    </w:p>
    <w:p w14:paraId="5C963B1E" w14:textId="77777777" w:rsidR="0088060C" w:rsidRPr="00EA122B" w:rsidRDefault="0088060C" w:rsidP="0088060C">
      <w:pPr>
        <w:ind w:left="720"/>
      </w:pPr>
      <w:r w:rsidRPr="00EA122B">
        <w:t>Request Criteria</w:t>
      </w:r>
    </w:p>
    <w:p w14:paraId="2ABCCD15" w14:textId="7062A864" w:rsidR="003A3D77" w:rsidRDefault="0088060C" w:rsidP="003A3D77">
      <w:pPr>
        <w:ind w:left="720"/>
      </w:pPr>
      <w:r w:rsidRPr="00EA122B">
        <w:t>Criteria for PSA Spots</w:t>
      </w:r>
    </w:p>
    <w:p w14:paraId="13E302E3" w14:textId="758EE20B" w:rsidR="003A3D77" w:rsidRDefault="003A3D77" w:rsidP="003A3D77">
      <w:pPr>
        <w:ind w:left="720"/>
      </w:pPr>
      <w:r>
        <w:t>Recording Spots</w:t>
      </w:r>
    </w:p>
    <w:p w14:paraId="0582C2D3" w14:textId="5C4C35D0" w:rsidR="003A3D77" w:rsidRPr="00EA122B" w:rsidRDefault="003A3D77" w:rsidP="003A3D77">
      <w:pPr>
        <w:ind w:left="720"/>
      </w:pPr>
      <w:r>
        <w:t>Bed Music</w:t>
      </w:r>
    </w:p>
    <w:p w14:paraId="24514C1A" w14:textId="77777777" w:rsidR="0088060C" w:rsidRPr="00EA122B" w:rsidRDefault="0088060C" w:rsidP="0088060C">
      <w:pPr>
        <w:ind w:left="720"/>
      </w:pPr>
      <w:r w:rsidRPr="00EA122B">
        <w:t>Deadline</w:t>
      </w:r>
    </w:p>
    <w:p w14:paraId="5DE14089" w14:textId="77777777" w:rsidR="0088060C" w:rsidRPr="00EA122B" w:rsidRDefault="0088060C" w:rsidP="0088060C">
      <w:pPr>
        <w:ind w:left="720"/>
      </w:pPr>
      <w:r w:rsidRPr="00EA122B">
        <w:t>Responsibility</w:t>
      </w:r>
    </w:p>
    <w:p w14:paraId="25759F5D" w14:textId="77777777" w:rsidR="0088060C" w:rsidRPr="00EA122B" w:rsidRDefault="0088060C" w:rsidP="0088060C">
      <w:pPr>
        <w:ind w:left="720"/>
      </w:pPr>
      <w:r w:rsidRPr="00EA122B">
        <w:t>Work Flow</w:t>
      </w:r>
    </w:p>
    <w:p w14:paraId="2C6F733A" w14:textId="77777777" w:rsidR="0088060C" w:rsidRPr="00EA122B" w:rsidRDefault="0088060C" w:rsidP="0088060C">
      <w:pPr>
        <w:ind w:left="720"/>
      </w:pPr>
      <w:r w:rsidRPr="00EA122B">
        <w:t>Monthly Recognitions in the Pipeline</w:t>
      </w:r>
    </w:p>
    <w:p w14:paraId="4AA433A3" w14:textId="77777777" w:rsidR="0088060C" w:rsidRPr="00EA122B" w:rsidRDefault="0088060C"/>
    <w:p w14:paraId="73E52198" w14:textId="77777777" w:rsidR="00C00376" w:rsidRDefault="00C00376">
      <w:pPr>
        <w:rPr>
          <w:b/>
        </w:rPr>
      </w:pPr>
      <w:r>
        <w:rPr>
          <w:b/>
        </w:rPr>
        <w:t>ROLES</w:t>
      </w:r>
    </w:p>
    <w:p w14:paraId="185DDD91" w14:textId="2BA7AE01" w:rsidR="0088060C" w:rsidRDefault="0088060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00376" w14:paraId="2434ACA2" w14:textId="77777777" w:rsidTr="00C00376">
        <w:tc>
          <w:tcPr>
            <w:tcW w:w="2965" w:type="dxa"/>
          </w:tcPr>
          <w:p w14:paraId="59EA4102" w14:textId="77777777" w:rsidR="00C00376" w:rsidRDefault="00C00376">
            <w:pPr>
              <w:rPr>
                <w:b/>
              </w:rPr>
            </w:pPr>
            <w:r>
              <w:rPr>
                <w:b/>
              </w:rPr>
              <w:t>Executive Coordinator</w:t>
            </w:r>
          </w:p>
          <w:p w14:paraId="30BF1018" w14:textId="164D6B8E" w:rsidR="001F7881" w:rsidRDefault="001F7881">
            <w:pPr>
              <w:rPr>
                <w:b/>
              </w:rPr>
            </w:pPr>
          </w:p>
        </w:tc>
        <w:tc>
          <w:tcPr>
            <w:tcW w:w="6385" w:type="dxa"/>
          </w:tcPr>
          <w:p w14:paraId="29D3CAD1" w14:textId="77777777" w:rsidR="00C00376" w:rsidRDefault="00C00376" w:rsidP="00C00376">
            <w:r w:rsidRPr="00EA122B">
              <w:t>The Executive Coordinator</w:t>
            </w:r>
            <w:r>
              <w:t xml:space="preserve">/Outreach Committee </w:t>
            </w:r>
            <w:r w:rsidRPr="00EA122B">
              <w:t xml:space="preserve">will keep track of requests. Each individual recognition will need its own </w:t>
            </w:r>
            <w:r>
              <w:t>Champion</w:t>
            </w:r>
            <w:r w:rsidRPr="00EA122B">
              <w:t xml:space="preserve"> to spearhead activities.</w:t>
            </w:r>
          </w:p>
          <w:p w14:paraId="2CD9378B" w14:textId="77777777" w:rsidR="00C00376" w:rsidRDefault="00C00376">
            <w:pPr>
              <w:rPr>
                <w:b/>
              </w:rPr>
            </w:pPr>
          </w:p>
        </w:tc>
      </w:tr>
      <w:tr w:rsidR="00C00376" w14:paraId="189739C7" w14:textId="77777777" w:rsidTr="00C00376">
        <w:tc>
          <w:tcPr>
            <w:tcW w:w="2965" w:type="dxa"/>
          </w:tcPr>
          <w:p w14:paraId="687B48C7" w14:textId="6F885F09" w:rsidR="00C00376" w:rsidRDefault="00C00376">
            <w:pPr>
              <w:rPr>
                <w:b/>
              </w:rPr>
            </w:pPr>
            <w:r>
              <w:rPr>
                <w:b/>
              </w:rPr>
              <w:t>Champion</w:t>
            </w:r>
            <w:r w:rsidR="001F7881">
              <w:rPr>
                <w:b/>
              </w:rPr>
              <w:t xml:space="preserve"> (may be the Outreach Committee)</w:t>
            </w:r>
          </w:p>
        </w:tc>
        <w:tc>
          <w:tcPr>
            <w:tcW w:w="6385" w:type="dxa"/>
          </w:tcPr>
          <w:p w14:paraId="5CA3F267" w14:textId="2CCD72D8" w:rsidR="00C00376" w:rsidRPr="00EA122B" w:rsidRDefault="00C00376" w:rsidP="00C00376">
            <w:r>
              <w:t xml:space="preserve">Initiates a request for a monthly observance and follows up with steps to get spots recorded </w:t>
            </w:r>
          </w:p>
        </w:tc>
      </w:tr>
    </w:tbl>
    <w:p w14:paraId="65FD4B3B" w14:textId="77777777" w:rsidR="00864ABA" w:rsidRPr="00EA122B" w:rsidRDefault="00864ABA"/>
    <w:p w14:paraId="413C0BD9" w14:textId="77777777" w:rsidR="0088060C" w:rsidRPr="00EA122B" w:rsidRDefault="0088060C">
      <w:pPr>
        <w:rPr>
          <w:b/>
        </w:rPr>
      </w:pPr>
      <w:r w:rsidRPr="00EA122B">
        <w:rPr>
          <w:b/>
        </w:rPr>
        <w:t>REQUEST CRITERIA:</w:t>
      </w:r>
    </w:p>
    <w:p w14:paraId="379F4F83" w14:textId="792FDA85" w:rsidR="00020450" w:rsidRPr="00EA122B" w:rsidRDefault="001F7881" w:rsidP="00590B7E">
      <w:r>
        <w:t>Answers to these questions will help the Champion move from the idea to the production phase.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</w:tblGrid>
      <w:tr w:rsidR="00590B7E" w:rsidRPr="00EA122B" w14:paraId="7F74E795" w14:textId="77777777" w:rsidTr="00590B7E">
        <w:tc>
          <w:tcPr>
            <w:tcW w:w="7105" w:type="dxa"/>
          </w:tcPr>
          <w:p w14:paraId="75BA1999" w14:textId="04B8C3BA" w:rsidR="00590B7E" w:rsidRPr="00EA122B" w:rsidRDefault="00590B7E" w:rsidP="00864ABA">
            <w:r w:rsidRPr="00EA122B">
              <w:t xml:space="preserve">Who is submitting the request and acting as </w:t>
            </w:r>
            <w:r w:rsidR="001F7881">
              <w:t>C</w:t>
            </w:r>
            <w:r w:rsidR="000F1DBD">
              <w:t>hampion</w:t>
            </w:r>
            <w:r w:rsidRPr="00EA122B">
              <w:t>?</w:t>
            </w:r>
          </w:p>
        </w:tc>
      </w:tr>
      <w:tr w:rsidR="00590B7E" w:rsidRPr="00EA122B" w14:paraId="6EE0FB74" w14:textId="77777777" w:rsidTr="00590B7E">
        <w:tc>
          <w:tcPr>
            <w:tcW w:w="7105" w:type="dxa"/>
          </w:tcPr>
          <w:p w14:paraId="42E539A3" w14:textId="77777777" w:rsidR="00590B7E" w:rsidRPr="00EA122B" w:rsidRDefault="00590B7E" w:rsidP="00020450">
            <w:r w:rsidRPr="00EA122B">
              <w:t>What is being recognized?</w:t>
            </w:r>
          </w:p>
        </w:tc>
      </w:tr>
      <w:tr w:rsidR="00590B7E" w:rsidRPr="00EA122B" w14:paraId="60CF7AE4" w14:textId="77777777" w:rsidTr="00590B7E">
        <w:tc>
          <w:tcPr>
            <w:tcW w:w="7105" w:type="dxa"/>
          </w:tcPr>
          <w:p w14:paraId="481B77CB" w14:textId="77777777" w:rsidR="00590B7E" w:rsidRPr="00EA122B" w:rsidRDefault="00590B7E" w:rsidP="00020450">
            <w:r w:rsidRPr="00EA122B">
              <w:t>What month or time period will spots be aired?</w:t>
            </w:r>
          </w:p>
        </w:tc>
      </w:tr>
      <w:tr w:rsidR="00590B7E" w:rsidRPr="00EA122B" w14:paraId="2BB1D0F5" w14:textId="77777777" w:rsidTr="00590B7E">
        <w:tc>
          <w:tcPr>
            <w:tcW w:w="7105" w:type="dxa"/>
          </w:tcPr>
          <w:p w14:paraId="12AA55FF" w14:textId="77777777" w:rsidR="00590B7E" w:rsidRPr="00EA122B" w:rsidRDefault="00590B7E" w:rsidP="00020450">
            <w:r w:rsidRPr="00EA122B">
              <w:t>What KKFI program(s) will be partnering with community groups?</w:t>
            </w:r>
          </w:p>
        </w:tc>
      </w:tr>
      <w:tr w:rsidR="00590B7E" w:rsidRPr="00EA122B" w14:paraId="1C78B31E" w14:textId="77777777" w:rsidTr="00590B7E">
        <w:tc>
          <w:tcPr>
            <w:tcW w:w="7105" w:type="dxa"/>
          </w:tcPr>
          <w:p w14:paraId="5FAA1F1E" w14:textId="77777777" w:rsidR="00590B7E" w:rsidRPr="00EA122B" w:rsidRDefault="00590B7E" w:rsidP="00020450">
            <w:r w:rsidRPr="00EA122B">
              <w:t>What community groups will be involved?</w:t>
            </w:r>
          </w:p>
        </w:tc>
      </w:tr>
      <w:tr w:rsidR="00590B7E" w:rsidRPr="00EA122B" w14:paraId="04556B29" w14:textId="77777777" w:rsidTr="00590B7E">
        <w:tc>
          <w:tcPr>
            <w:tcW w:w="7105" w:type="dxa"/>
          </w:tcPr>
          <w:p w14:paraId="5D7C4AFB" w14:textId="77777777" w:rsidR="00590B7E" w:rsidRPr="00EA122B" w:rsidRDefault="00590B7E" w:rsidP="00020450">
            <w:r w:rsidRPr="00EA122B">
              <w:t>Who will be writing the scripts?</w:t>
            </w:r>
          </w:p>
        </w:tc>
      </w:tr>
      <w:tr w:rsidR="00590B7E" w:rsidRPr="00EA122B" w14:paraId="079AFA21" w14:textId="77777777" w:rsidTr="00590B7E">
        <w:tc>
          <w:tcPr>
            <w:tcW w:w="7105" w:type="dxa"/>
          </w:tcPr>
          <w:p w14:paraId="5BFCAD8E" w14:textId="77777777" w:rsidR="00590B7E" w:rsidRPr="00EA122B" w:rsidRDefault="00590B7E" w:rsidP="00020450">
            <w:r w:rsidRPr="00EA122B">
              <w:t>Who will be recording the spots?</w:t>
            </w:r>
          </w:p>
        </w:tc>
      </w:tr>
    </w:tbl>
    <w:p w14:paraId="5F7A79C9" w14:textId="77777777" w:rsidR="00020450" w:rsidRPr="00EA122B" w:rsidRDefault="00020450" w:rsidP="00020450"/>
    <w:p w14:paraId="789EFDE4" w14:textId="5014CCF8" w:rsidR="00650911" w:rsidRDefault="00864ABA" w:rsidP="00650911">
      <w:pPr>
        <w:rPr>
          <w:b/>
        </w:rPr>
      </w:pPr>
      <w:r w:rsidRPr="00EA122B">
        <w:rPr>
          <w:b/>
        </w:rPr>
        <w:t xml:space="preserve">CRITERIA FOR </w:t>
      </w:r>
      <w:r w:rsidR="0088060C" w:rsidRPr="00EA122B">
        <w:rPr>
          <w:b/>
        </w:rPr>
        <w:t xml:space="preserve">PSA </w:t>
      </w:r>
      <w:r w:rsidRPr="00EA122B">
        <w:rPr>
          <w:b/>
        </w:rPr>
        <w:t>SPOTS:</w:t>
      </w:r>
    </w:p>
    <w:p w14:paraId="44BE657E" w14:textId="77777777" w:rsidR="003A3D77" w:rsidRPr="00EA122B" w:rsidRDefault="003A3D77" w:rsidP="003A3D77">
      <w:pPr>
        <w:pStyle w:val="ListParagraph"/>
        <w:numPr>
          <w:ilvl w:val="0"/>
          <w:numId w:val="3"/>
        </w:numPr>
      </w:pPr>
      <w:r w:rsidRPr="00EA122B">
        <w:t>More than 1 group/issue can be recognized per month</w:t>
      </w:r>
      <w:r>
        <w:t xml:space="preserve">. </w:t>
      </w:r>
      <w:r w:rsidRPr="00EA122B">
        <w:t>Not every month needs a recognition issue.</w:t>
      </w:r>
    </w:p>
    <w:p w14:paraId="067F06EC" w14:textId="3069F531" w:rsidR="00650911" w:rsidRDefault="00A924FF" w:rsidP="003A3D77">
      <w:pPr>
        <w:pStyle w:val="ListParagraph"/>
        <w:numPr>
          <w:ilvl w:val="0"/>
          <w:numId w:val="3"/>
        </w:numPr>
      </w:pPr>
      <w:r>
        <w:t>The ideal spot length is 1:30-1:45</w:t>
      </w:r>
      <w:proofErr w:type="gramStart"/>
      <w:r>
        <w:t>.  The</w:t>
      </w:r>
      <w:proofErr w:type="gramEnd"/>
      <w:r>
        <w:t xml:space="preserve"> maximum allowable spot length is 2 minutes.   Any spots submitted that run longer than 2:00 will be rejected.</w:t>
      </w:r>
    </w:p>
    <w:p w14:paraId="52393F36" w14:textId="6BF01DF5" w:rsidR="00650911" w:rsidRPr="00EA122B" w:rsidRDefault="00590B7E" w:rsidP="00D55FEA">
      <w:pPr>
        <w:pStyle w:val="ListParagraph"/>
        <w:numPr>
          <w:ilvl w:val="0"/>
          <w:numId w:val="3"/>
        </w:numPr>
      </w:pPr>
      <w:r w:rsidRPr="00EA122B">
        <w:lastRenderedPageBreak/>
        <w:t xml:space="preserve">The number of </w:t>
      </w:r>
      <w:r w:rsidR="0088060C" w:rsidRPr="00EA122B">
        <w:t xml:space="preserve">needed </w:t>
      </w:r>
      <w:r w:rsidR="00650911" w:rsidRPr="00EA122B">
        <w:t>spots will be 4 to8.  These may include any already-produced spots from national organizations or other sources, such as Pacifica.  They are typically high quality but must</w:t>
      </w:r>
      <w:r w:rsidRPr="00EA122B">
        <w:t xml:space="preserve"> be screened by the </w:t>
      </w:r>
      <w:r w:rsidR="00864ABA" w:rsidRPr="00EA122B">
        <w:t>Executive Coordinator</w:t>
      </w:r>
      <w:r w:rsidRPr="00EA122B">
        <w:t xml:space="preserve"> </w:t>
      </w:r>
      <w:r w:rsidR="00A003A0">
        <w:t xml:space="preserve">or Champion </w:t>
      </w:r>
      <w:r w:rsidRPr="00EA122B">
        <w:t>f</w:t>
      </w:r>
      <w:r w:rsidR="0088060C" w:rsidRPr="00EA122B">
        <w:t>or appropriatenes</w:t>
      </w:r>
      <w:r w:rsidRPr="00EA122B">
        <w:t>s.</w:t>
      </w:r>
    </w:p>
    <w:p w14:paraId="793ACC49" w14:textId="034139F8" w:rsidR="00650911" w:rsidRPr="00EA122B" w:rsidRDefault="0099585C" w:rsidP="00D55FEA">
      <w:pPr>
        <w:pStyle w:val="ListParagraph"/>
        <w:numPr>
          <w:ilvl w:val="0"/>
          <w:numId w:val="3"/>
        </w:numPr>
      </w:pPr>
      <w:r w:rsidRPr="00EA122B">
        <w:t>Audio Editor (currently</w:t>
      </w:r>
      <w:r w:rsidR="00E54C4E" w:rsidRPr="00EA122B">
        <w:t xml:space="preserve"> </w:t>
      </w:r>
      <w:r w:rsidR="00864ABA" w:rsidRPr="00EA122B">
        <w:t xml:space="preserve">Patrick Patterson, </w:t>
      </w:r>
      <w:r w:rsidR="00DC6444">
        <w:fldChar w:fldCharType="begin"/>
      </w:r>
      <w:r w:rsidR="00DC6444">
        <w:instrText xml:space="preserve"> HYPERLINK "mailto:p.l.patterson@sbcglobal.net" \t "_blank" </w:instrText>
      </w:r>
      <w:r w:rsidR="00DC6444">
        <w:fldChar w:fldCharType="separate"/>
      </w:r>
      <w:r w:rsidR="00650911" w:rsidRPr="00EA122B">
        <w:rPr>
          <w:rStyle w:val="Hyperlink"/>
          <w:rFonts w:cs="Helvetica"/>
          <w:color w:val="3C4043"/>
          <w:shd w:val="clear" w:color="auto" w:fill="FFFFFF"/>
        </w:rPr>
        <w:t>p.l.patterson@sbcglobal.net</w:t>
      </w:r>
      <w:r w:rsidR="00DC6444">
        <w:rPr>
          <w:rStyle w:val="Hyperlink"/>
          <w:rFonts w:cs="Helvetica"/>
          <w:color w:val="3C4043"/>
          <w:shd w:val="clear" w:color="auto" w:fill="FFFFFF"/>
        </w:rPr>
        <w:fldChar w:fldCharType="end"/>
      </w:r>
      <w:r w:rsidR="00650911" w:rsidRPr="00EA122B">
        <w:t>) has volunteered to edit</w:t>
      </w:r>
      <w:r w:rsidR="00590B7E" w:rsidRPr="00EA122B">
        <w:t xml:space="preserve"> </w:t>
      </w:r>
      <w:r w:rsidR="00650911" w:rsidRPr="00EA122B">
        <w:t>spots for length, improved production quality, and to add bed music.</w:t>
      </w:r>
      <w:r w:rsidR="00590B7E" w:rsidRPr="00EA122B">
        <w:t xml:space="preserve"> </w:t>
      </w:r>
    </w:p>
    <w:p w14:paraId="4C2FA7BB" w14:textId="7859A0A7" w:rsidR="006324C0" w:rsidRDefault="006324C0" w:rsidP="00D55FEA">
      <w:pPr>
        <w:pStyle w:val="ListParagraph"/>
        <w:numPr>
          <w:ilvl w:val="0"/>
          <w:numId w:val="3"/>
        </w:numPr>
      </w:pPr>
      <w:r w:rsidRPr="00EA122B">
        <w:t xml:space="preserve">The spots need consistency in brief intros and outros. For intro example, “KKFI is featuring education segments in recognition of </w:t>
      </w:r>
      <w:r w:rsidR="00467F4E">
        <w:t>May as Labor History</w:t>
      </w:r>
      <w:r w:rsidRPr="00EA122B">
        <w:t xml:space="preserve"> Month.” Outro example: “This has been brought to you as a public service of KKFI</w:t>
      </w:r>
      <w:r w:rsidR="00C22C1A">
        <w:t>,</w:t>
      </w:r>
      <w:r w:rsidR="00D445ED">
        <w:t xml:space="preserve"> H</w:t>
      </w:r>
      <w:r w:rsidR="00C22C1A">
        <w:t xml:space="preserve">eartland </w:t>
      </w:r>
      <w:r w:rsidR="00D445ED">
        <w:t>L</w:t>
      </w:r>
      <w:r w:rsidR="00C22C1A">
        <w:t xml:space="preserve">abor </w:t>
      </w:r>
      <w:r w:rsidR="00D445ED">
        <w:t>F</w:t>
      </w:r>
      <w:r w:rsidR="00C22C1A">
        <w:t>orum</w:t>
      </w:r>
      <w:r w:rsidR="00D445ED">
        <w:t xml:space="preserve"> and Labor Union 283 Elect</w:t>
      </w:r>
      <w:r w:rsidRPr="00EA122B">
        <w:t>.”</w:t>
      </w:r>
    </w:p>
    <w:p w14:paraId="639D1883" w14:textId="0D231985" w:rsidR="00B604D0" w:rsidRDefault="00B604D0" w:rsidP="00D55FEA">
      <w:pPr>
        <w:pStyle w:val="ListParagraph"/>
        <w:numPr>
          <w:ilvl w:val="0"/>
          <w:numId w:val="3"/>
        </w:numPr>
      </w:pPr>
      <w:r>
        <w:t>A maximum of 6 spots per day will be aired.</w:t>
      </w:r>
    </w:p>
    <w:p w14:paraId="1696B080" w14:textId="39AA0BC9" w:rsidR="001F7881" w:rsidRDefault="001F7881" w:rsidP="001F7881">
      <w:pPr>
        <w:pStyle w:val="ListParagraph"/>
        <w:numPr>
          <w:ilvl w:val="0"/>
          <w:numId w:val="3"/>
        </w:numPr>
      </w:pPr>
      <w:r w:rsidRPr="00EA122B">
        <w:t>Spots must be submitted to the Chief Operator in broadcast-ready format.  The Chief Operator will not be able to make any edits or other alterations</w:t>
      </w:r>
      <w:r w:rsidR="00C22C1A">
        <w:t>, and may choose not to traffic any spots that do not satisfy KKFI’s quality standards or spot length requirements</w:t>
      </w:r>
      <w:r w:rsidRPr="00EA122B">
        <w:t xml:space="preserve">.  </w:t>
      </w:r>
    </w:p>
    <w:p w14:paraId="677ED611" w14:textId="1FF7FB7D" w:rsidR="00B604D0" w:rsidRDefault="00B604D0" w:rsidP="00A17E16">
      <w:pPr>
        <w:tabs>
          <w:tab w:val="left" w:pos="6510"/>
        </w:tabs>
      </w:pPr>
    </w:p>
    <w:p w14:paraId="61047012" w14:textId="2F6EFE22" w:rsidR="00B604D0" w:rsidRPr="00B604D0" w:rsidRDefault="00B604D0" w:rsidP="00B604D0">
      <w:pPr>
        <w:rPr>
          <w:b/>
          <w:bCs/>
        </w:rPr>
      </w:pPr>
      <w:r w:rsidRPr="00B604D0">
        <w:rPr>
          <w:b/>
          <w:bCs/>
        </w:rPr>
        <w:t>RECORDING SPOTS</w:t>
      </w:r>
    </w:p>
    <w:p w14:paraId="622CB50F" w14:textId="77777777" w:rsidR="00B604D0" w:rsidRDefault="00B604D0" w:rsidP="00B604D0">
      <w:pPr>
        <w:pStyle w:val="ListParagraph"/>
        <w:numPr>
          <w:ilvl w:val="0"/>
          <w:numId w:val="3"/>
        </w:numPr>
      </w:pPr>
      <w:r>
        <w:t>Spots must be recorded in an indoor, controlled, quiet environment without background noise. The production studios at KKFI are ideal.</w:t>
      </w:r>
    </w:p>
    <w:p w14:paraId="682AF676" w14:textId="6E46299D" w:rsidR="00B604D0" w:rsidRDefault="00B604D0" w:rsidP="00B604D0">
      <w:pPr>
        <w:pStyle w:val="ListParagraph"/>
        <w:numPr>
          <w:ilvl w:val="0"/>
          <w:numId w:val="3"/>
        </w:numPr>
      </w:pPr>
      <w:r>
        <w:t>The recordings must be clear, clean, crisp, and free of extraneous noise. No moving around, handling paper, etc.</w:t>
      </w:r>
      <w:r w:rsidR="00C22C1A">
        <w:t>,</w:t>
      </w:r>
      <w:r>
        <w:t xml:space="preserve"> or the mic will pick up this noise.</w:t>
      </w:r>
    </w:p>
    <w:p w14:paraId="2122E03C" w14:textId="58679A28" w:rsidR="00A003A0" w:rsidRDefault="00A003A0" w:rsidP="00B604D0">
      <w:pPr>
        <w:pStyle w:val="ListParagraph"/>
        <w:numPr>
          <w:ilvl w:val="0"/>
          <w:numId w:val="3"/>
        </w:numPr>
      </w:pPr>
      <w:r>
        <w:t xml:space="preserve">If the speaker has to take a breath, turn away from the mic. </w:t>
      </w:r>
    </w:p>
    <w:p w14:paraId="1991DFCD" w14:textId="14B75A8F" w:rsidR="00A003A0" w:rsidRDefault="00A003A0" w:rsidP="00B604D0">
      <w:pPr>
        <w:pStyle w:val="ListParagraph"/>
        <w:numPr>
          <w:ilvl w:val="0"/>
          <w:numId w:val="3"/>
        </w:numPr>
      </w:pPr>
      <w:r>
        <w:t>Take your time.  It is easier to edit out pauses than to cleanly edit rapid speaking</w:t>
      </w:r>
      <w:r w:rsidR="00C22C1A">
        <w:t xml:space="preserve"> and audible intake breaths</w:t>
      </w:r>
      <w:r>
        <w:t>.</w:t>
      </w:r>
    </w:p>
    <w:p w14:paraId="5919D06D" w14:textId="231080A8" w:rsidR="00C22C1A" w:rsidRDefault="00C22C1A" w:rsidP="00B604D0">
      <w:pPr>
        <w:pStyle w:val="ListParagraph"/>
        <w:numPr>
          <w:ilvl w:val="0"/>
          <w:numId w:val="3"/>
        </w:numPr>
      </w:pPr>
      <w:r>
        <w:t>Speakers should also pay close attention to</w:t>
      </w:r>
      <w:r w:rsidR="002400FE">
        <w:t xml:space="preserve"> their volume by speaking at a consistent level and avoiding spikes (that run the risk of clipping) and trail-offs (that run the risk of being inaudible).</w:t>
      </w:r>
      <w:r>
        <w:t xml:space="preserve"> </w:t>
      </w:r>
    </w:p>
    <w:p w14:paraId="19F3157D" w14:textId="77777777" w:rsidR="00A003A0" w:rsidRDefault="00A003A0" w:rsidP="00A003A0">
      <w:pPr>
        <w:rPr>
          <w:b/>
          <w:bCs/>
        </w:rPr>
      </w:pPr>
    </w:p>
    <w:p w14:paraId="2D5B62D9" w14:textId="1D1EDA15" w:rsidR="00A003A0" w:rsidRDefault="00A003A0" w:rsidP="00A003A0">
      <w:pPr>
        <w:rPr>
          <w:b/>
          <w:bCs/>
        </w:rPr>
      </w:pPr>
      <w:r>
        <w:rPr>
          <w:b/>
          <w:bCs/>
        </w:rPr>
        <w:t xml:space="preserve">BED </w:t>
      </w:r>
      <w:r w:rsidRPr="00A003A0">
        <w:rPr>
          <w:b/>
          <w:bCs/>
        </w:rPr>
        <w:t>MUSIC</w:t>
      </w:r>
    </w:p>
    <w:p w14:paraId="43A111C6" w14:textId="52D0945D" w:rsidR="00A003A0" w:rsidRDefault="00A003A0" w:rsidP="00467F4E">
      <w:pPr>
        <w:pStyle w:val="ListParagraph"/>
        <w:numPr>
          <w:ilvl w:val="0"/>
          <w:numId w:val="4"/>
        </w:numPr>
      </w:pPr>
      <w:r>
        <w:t xml:space="preserve">If music is desired as a background, it must be </w:t>
      </w:r>
      <w:r w:rsidR="002400FE">
        <w:t xml:space="preserve">an </w:t>
      </w:r>
      <w:r>
        <w:t xml:space="preserve">instrumental </w:t>
      </w:r>
      <w:r w:rsidR="002400FE">
        <w:t>track (</w:t>
      </w:r>
      <w:r>
        <w:t>without vocals</w:t>
      </w:r>
      <w:r w:rsidR="002400FE">
        <w:t>)</w:t>
      </w:r>
      <w:r>
        <w:t>.</w:t>
      </w:r>
    </w:p>
    <w:p w14:paraId="26D899EA" w14:textId="1DDE92F2" w:rsidR="002400FE" w:rsidRDefault="002400FE" w:rsidP="00467F4E">
      <w:pPr>
        <w:pStyle w:val="ListParagraph"/>
        <w:numPr>
          <w:ilvl w:val="0"/>
          <w:numId w:val="4"/>
        </w:numPr>
      </w:pPr>
      <w:r>
        <w:t>You may leave the background music to the discretion of the Audio Editor.</w:t>
      </w:r>
    </w:p>
    <w:p w14:paraId="0846CE61" w14:textId="26024608" w:rsidR="00A003A0" w:rsidRDefault="002400FE" w:rsidP="00467F4E">
      <w:pPr>
        <w:pStyle w:val="ListParagraph"/>
        <w:numPr>
          <w:ilvl w:val="0"/>
          <w:numId w:val="4"/>
        </w:numPr>
      </w:pPr>
      <w:r>
        <w:t>If you want to suggest a specific piece of bed music, you must provide it to the Audio Editor in the form of an mp3.  (Note that a</w:t>
      </w:r>
      <w:r w:rsidR="00467F4E">
        <w:t xml:space="preserve"> </w:t>
      </w:r>
      <w:r w:rsidR="00A003A0">
        <w:t xml:space="preserve">link to a </w:t>
      </w:r>
      <w:proofErr w:type="spellStart"/>
      <w:r w:rsidR="00A003A0">
        <w:t>Youtube</w:t>
      </w:r>
      <w:proofErr w:type="spellEnd"/>
      <w:r w:rsidR="00A003A0">
        <w:t xml:space="preserve"> video is not sufficient </w:t>
      </w:r>
      <w:r w:rsidR="00467F4E">
        <w:t xml:space="preserve">because it may be a violation of copyright laws. You can purchase and download an </w:t>
      </w:r>
      <w:r>
        <w:t xml:space="preserve">mp3 </w:t>
      </w:r>
      <w:r w:rsidR="00467F4E">
        <w:t>file</w:t>
      </w:r>
      <w:r>
        <w:t xml:space="preserve"> or pull one from your own collection</w:t>
      </w:r>
      <w:r w:rsidR="00467F4E">
        <w:t>.</w:t>
      </w:r>
      <w:r>
        <w:t>)</w:t>
      </w:r>
    </w:p>
    <w:p w14:paraId="0165AB18" w14:textId="77777777" w:rsidR="00467F4E" w:rsidRPr="00EA122B" w:rsidRDefault="00467F4E" w:rsidP="00467F4E">
      <w:pPr>
        <w:pStyle w:val="ListParagraph"/>
        <w:numPr>
          <w:ilvl w:val="0"/>
          <w:numId w:val="4"/>
        </w:numPr>
      </w:pPr>
      <w:r w:rsidRPr="00EA122B">
        <w:t>Music should not be so loud that the speaker is difficult to hear and understand.</w:t>
      </w:r>
    </w:p>
    <w:p w14:paraId="3F3AA2DF" w14:textId="77777777" w:rsidR="00467F4E" w:rsidRPr="00A003A0" w:rsidRDefault="00467F4E" w:rsidP="00467F4E">
      <w:pPr>
        <w:pStyle w:val="ListParagraph"/>
        <w:ind w:left="360"/>
      </w:pPr>
    </w:p>
    <w:p w14:paraId="192064B9" w14:textId="437308F4" w:rsidR="00E54C4E" w:rsidRPr="00EA122B" w:rsidRDefault="00E54C4E" w:rsidP="00650911">
      <w:pPr>
        <w:rPr>
          <w:b/>
        </w:rPr>
      </w:pPr>
      <w:r w:rsidRPr="00EA122B">
        <w:rPr>
          <w:b/>
        </w:rPr>
        <w:t>DEADLINE:</w:t>
      </w:r>
    </w:p>
    <w:p w14:paraId="0AC4DE35" w14:textId="543F62BC" w:rsidR="00590B7E" w:rsidRPr="00EA122B" w:rsidRDefault="00D55FEA" w:rsidP="00650911">
      <w:bookmarkStart w:id="0" w:name="_Hlk71028137"/>
      <w:r w:rsidRPr="00EA122B">
        <w:t xml:space="preserve">The </w:t>
      </w:r>
      <w:r w:rsidR="00590B7E" w:rsidRPr="00EA122B">
        <w:t>Chief Operator needs</w:t>
      </w:r>
      <w:r w:rsidR="00963073" w:rsidRPr="00EA122B">
        <w:t xml:space="preserve"> to receive the spots</w:t>
      </w:r>
      <w:r w:rsidR="00590B7E" w:rsidRPr="00EA122B">
        <w:t xml:space="preserve"> </w:t>
      </w:r>
      <w:r w:rsidR="00590B7E" w:rsidRPr="00EA122B">
        <w:rPr>
          <w:b/>
        </w:rPr>
        <w:t xml:space="preserve">10 to 14 days </w:t>
      </w:r>
      <w:r w:rsidR="00963073" w:rsidRPr="00EA122B">
        <w:rPr>
          <w:b/>
        </w:rPr>
        <w:t xml:space="preserve">ahead </w:t>
      </w:r>
      <w:r w:rsidR="00963073" w:rsidRPr="00EA122B">
        <w:t>of</w:t>
      </w:r>
      <w:r w:rsidR="00590B7E" w:rsidRPr="00EA122B">
        <w:t xml:space="preserve"> </w:t>
      </w:r>
      <w:r w:rsidR="00E54C4E" w:rsidRPr="00EA122B">
        <w:t>date to be aired</w:t>
      </w:r>
      <w:r w:rsidR="00590B7E" w:rsidRPr="00EA122B">
        <w:t>.</w:t>
      </w:r>
      <w:r w:rsidR="00E54C4E" w:rsidRPr="00EA122B">
        <w:t xml:space="preserve">  This allows </w:t>
      </w:r>
      <w:r w:rsidR="00963073" w:rsidRPr="00EA122B">
        <w:t>him</w:t>
      </w:r>
      <w:r w:rsidR="00E54C4E" w:rsidRPr="00EA122B">
        <w:t xml:space="preserve"> time to </w:t>
      </w:r>
      <w:r w:rsidR="00963073" w:rsidRPr="00EA122B">
        <w:t xml:space="preserve">send it back to </w:t>
      </w:r>
      <w:r w:rsidR="00E54C4E" w:rsidRPr="00EA122B">
        <w:t xml:space="preserve">fix </w:t>
      </w:r>
      <w:r w:rsidR="00963073" w:rsidRPr="00EA122B">
        <w:t>if</w:t>
      </w:r>
      <w:r w:rsidR="00E54C4E" w:rsidRPr="00EA122B">
        <w:t xml:space="preserve"> </w:t>
      </w:r>
      <w:r w:rsidR="00963073" w:rsidRPr="00EA122B">
        <w:t xml:space="preserve">he finds </w:t>
      </w:r>
      <w:r w:rsidR="00E54C4E" w:rsidRPr="00EA122B">
        <w:t>problems with spots</w:t>
      </w:r>
      <w:r w:rsidR="002400FE">
        <w:t xml:space="preserve"> and affords enough time to traffic it on the Program Log (which is prepared several days in advance of the air date)</w:t>
      </w:r>
      <w:r w:rsidR="00E54C4E" w:rsidRPr="00EA122B">
        <w:t xml:space="preserve">.  A time crunch </w:t>
      </w:r>
      <w:r w:rsidRPr="00EA122B">
        <w:t>is inadequate</w:t>
      </w:r>
      <w:r w:rsidR="00E54C4E" w:rsidRPr="00EA122B">
        <w:t xml:space="preserve"> reason to air </w:t>
      </w:r>
      <w:r w:rsidRPr="00EA122B">
        <w:t xml:space="preserve">spots with poor production quality. </w:t>
      </w:r>
      <w:r w:rsidR="003A3D77">
        <w:t xml:space="preserve"> The Chief Operator will work with the timeline and attempt to be flexible where possible.</w:t>
      </w:r>
    </w:p>
    <w:bookmarkEnd w:id="0"/>
    <w:p w14:paraId="3D8D584B" w14:textId="77777777" w:rsidR="00650911" w:rsidRPr="00EA122B" w:rsidRDefault="00650911" w:rsidP="00020450"/>
    <w:p w14:paraId="72810232" w14:textId="77777777" w:rsidR="00020450" w:rsidRPr="00EA122B" w:rsidRDefault="00E54C4E" w:rsidP="00020450">
      <w:pPr>
        <w:rPr>
          <w:b/>
        </w:rPr>
      </w:pPr>
      <w:r w:rsidRPr="00EA122B">
        <w:rPr>
          <w:b/>
        </w:rPr>
        <w:t>RESPONSIBILITY:</w:t>
      </w:r>
    </w:p>
    <w:p w14:paraId="1D677E1B" w14:textId="64117F08" w:rsidR="00650911" w:rsidRPr="00EA122B" w:rsidRDefault="00650911" w:rsidP="001F7881">
      <w:pPr>
        <w:pStyle w:val="ListParagraph"/>
        <w:numPr>
          <w:ilvl w:val="0"/>
          <w:numId w:val="6"/>
        </w:numPr>
      </w:pPr>
      <w:r w:rsidRPr="00EA122B">
        <w:t>The</w:t>
      </w:r>
      <w:r w:rsidR="00864ABA" w:rsidRPr="00EA122B">
        <w:t xml:space="preserve"> Executive C</w:t>
      </w:r>
      <w:r w:rsidRPr="00EA122B">
        <w:t xml:space="preserve">oordinator may reject any spots deemed inadequate in terms of quality of </w:t>
      </w:r>
      <w:proofErr w:type="gramStart"/>
      <w:r w:rsidRPr="00EA122B">
        <w:t>content</w:t>
      </w:r>
      <w:r w:rsidR="002400FE">
        <w:t>,</w:t>
      </w:r>
      <w:r w:rsidRPr="00EA122B">
        <w:t xml:space="preserve">  quality</w:t>
      </w:r>
      <w:proofErr w:type="gramEnd"/>
      <w:r w:rsidRPr="00EA122B">
        <w:t xml:space="preserve"> of production values</w:t>
      </w:r>
      <w:r w:rsidR="002400FE">
        <w:t xml:space="preserve"> or </w:t>
      </w:r>
      <w:r w:rsidR="00EF6DFD">
        <w:t>length</w:t>
      </w:r>
      <w:r w:rsidRPr="00EA122B">
        <w:t>.</w:t>
      </w:r>
    </w:p>
    <w:p w14:paraId="265D93E6" w14:textId="77777777" w:rsidR="00963073" w:rsidRPr="00EA122B" w:rsidRDefault="00963073" w:rsidP="001F7881">
      <w:pPr>
        <w:pStyle w:val="ListParagraph"/>
        <w:numPr>
          <w:ilvl w:val="0"/>
          <w:numId w:val="6"/>
        </w:numPr>
      </w:pPr>
      <w:r w:rsidRPr="00EA122B">
        <w:t>The Audio Editor may reject any spots deemed too problematic to fix.</w:t>
      </w:r>
    </w:p>
    <w:p w14:paraId="5EC2C0DE" w14:textId="73818155" w:rsidR="00650911" w:rsidRPr="00EA122B" w:rsidRDefault="00650911" w:rsidP="001F7881">
      <w:pPr>
        <w:pStyle w:val="ListParagraph"/>
        <w:numPr>
          <w:ilvl w:val="0"/>
          <w:numId w:val="6"/>
        </w:numPr>
      </w:pPr>
      <w:r w:rsidRPr="00EA122B">
        <w:t xml:space="preserve">The Chief Operator </w:t>
      </w:r>
      <w:r w:rsidR="008808B2">
        <w:t>may</w:t>
      </w:r>
      <w:r w:rsidRPr="00EA122B">
        <w:t xml:space="preserve"> reject any spot that doesn’t meet these criteria.</w:t>
      </w:r>
    </w:p>
    <w:p w14:paraId="706DF590" w14:textId="77777777" w:rsidR="00650911" w:rsidRPr="00EA122B" w:rsidRDefault="00650911" w:rsidP="001F7881">
      <w:pPr>
        <w:pStyle w:val="ListParagraph"/>
        <w:numPr>
          <w:ilvl w:val="0"/>
          <w:numId w:val="6"/>
        </w:numPr>
      </w:pPr>
      <w:r w:rsidRPr="00EA122B">
        <w:t xml:space="preserve">The KKFI staff are assigned no responsibility in the production of these spots.  </w:t>
      </w:r>
    </w:p>
    <w:p w14:paraId="45728B40" w14:textId="21AC2E13" w:rsidR="00650911" w:rsidRPr="00EA122B" w:rsidRDefault="00650911" w:rsidP="001F7881">
      <w:pPr>
        <w:pStyle w:val="ListParagraph"/>
        <w:numPr>
          <w:ilvl w:val="0"/>
          <w:numId w:val="6"/>
        </w:numPr>
      </w:pPr>
      <w:r w:rsidRPr="00EA122B">
        <w:t>The Programming Committee is assigned no responsibility in the production of these spots</w:t>
      </w:r>
      <w:r w:rsidR="008808B2">
        <w:t xml:space="preserve"> other than to work with the Chief Operator in developing criteria</w:t>
      </w:r>
      <w:r w:rsidRPr="00EA122B">
        <w:t>.</w:t>
      </w:r>
    </w:p>
    <w:p w14:paraId="5654EC7E" w14:textId="77777777" w:rsidR="00255948" w:rsidRPr="00EA122B" w:rsidRDefault="00255948" w:rsidP="007C5C39"/>
    <w:p w14:paraId="13017A3D" w14:textId="77777777" w:rsidR="00255948" w:rsidRPr="00EA122B" w:rsidRDefault="006324C0" w:rsidP="007C5C39">
      <w:pPr>
        <w:rPr>
          <w:b/>
        </w:rPr>
      </w:pPr>
      <w:r w:rsidRPr="00EA122B">
        <w:rPr>
          <w:b/>
        </w:rPr>
        <w:lastRenderedPageBreak/>
        <w:t>WORK FLOW:</w:t>
      </w:r>
    </w:p>
    <w:p w14:paraId="3ABB2F2E" w14:textId="39F6B841" w:rsidR="00477C63" w:rsidRPr="00EA122B" w:rsidRDefault="000F1DBD" w:rsidP="005E31FE">
      <w:pPr>
        <w:pStyle w:val="ListParagraph"/>
        <w:numPr>
          <w:ilvl w:val="0"/>
          <w:numId w:val="2"/>
        </w:numPr>
      </w:pPr>
      <w:r>
        <w:t>Champion</w:t>
      </w:r>
      <w:r w:rsidR="00255948" w:rsidRPr="00EA122B">
        <w:t xml:space="preserve"> is identified</w:t>
      </w:r>
      <w:r w:rsidR="00D55FEA" w:rsidRPr="00EA122B">
        <w:t xml:space="preserve"> and </w:t>
      </w:r>
      <w:r w:rsidR="00477C63" w:rsidRPr="00EA122B">
        <w:t>communicates request to</w:t>
      </w:r>
      <w:r w:rsidR="00D55FEA" w:rsidRPr="00EA122B">
        <w:t xml:space="preserve"> Executive Coordinator</w:t>
      </w:r>
      <w:r w:rsidR="00477C63" w:rsidRPr="00EA122B">
        <w:t>.</w:t>
      </w:r>
      <w:r w:rsidR="008808B2">
        <w:t xml:space="preserve"> It is suggested that work begin </w:t>
      </w:r>
      <w:r w:rsidR="00EF6DFD">
        <w:t xml:space="preserve">at least </w:t>
      </w:r>
      <w:r w:rsidR="008808B2">
        <w:t>30 days before the desired air date.</w:t>
      </w:r>
    </w:p>
    <w:p w14:paraId="3A0DDA51" w14:textId="18FD9A7C" w:rsidR="00477C63" w:rsidRPr="00EA122B" w:rsidRDefault="00477C63" w:rsidP="005E31FE">
      <w:pPr>
        <w:pStyle w:val="ListParagraph"/>
        <w:numPr>
          <w:ilvl w:val="0"/>
          <w:numId w:val="2"/>
        </w:numPr>
      </w:pPr>
      <w:r w:rsidRPr="00EA122B">
        <w:t xml:space="preserve">Executive Coordinator gives guidance to </w:t>
      </w:r>
      <w:r w:rsidR="000F1DBD">
        <w:t>Champion</w:t>
      </w:r>
      <w:r w:rsidRPr="00EA122B">
        <w:t xml:space="preserve"> about deadline, criteria for spots, </w:t>
      </w:r>
      <w:r w:rsidR="008808B2" w:rsidRPr="00EA122B">
        <w:t>and other</w:t>
      </w:r>
      <w:r w:rsidRPr="00EA122B">
        <w:t xml:space="preserve"> advice as needed.</w:t>
      </w:r>
      <w:r w:rsidR="008808B2">
        <w:t xml:space="preserve"> </w:t>
      </w:r>
    </w:p>
    <w:p w14:paraId="407D30C3" w14:textId="26F9354E" w:rsidR="00255948" w:rsidRDefault="000F1DBD" w:rsidP="005E31FE">
      <w:pPr>
        <w:pStyle w:val="ListParagraph"/>
        <w:numPr>
          <w:ilvl w:val="0"/>
          <w:numId w:val="2"/>
        </w:numPr>
      </w:pPr>
      <w:r>
        <w:t>Champion</w:t>
      </w:r>
      <w:r w:rsidR="00255948" w:rsidRPr="00EA122B">
        <w:t xml:space="preserve"> establishes the KKFI show(s) and community organizations who will be involved as partners.</w:t>
      </w:r>
    </w:p>
    <w:p w14:paraId="417EAD94" w14:textId="074D5C4B" w:rsidR="008808B2" w:rsidRPr="00EA122B" w:rsidRDefault="008808B2" w:rsidP="005E31FE">
      <w:pPr>
        <w:pStyle w:val="ListParagraph"/>
        <w:numPr>
          <w:ilvl w:val="0"/>
          <w:numId w:val="2"/>
        </w:numPr>
      </w:pPr>
      <w:r>
        <w:t>Champion notifies the Chief Operator of the coming spots.</w:t>
      </w:r>
    </w:p>
    <w:p w14:paraId="1DC492CA" w14:textId="09B59A87" w:rsidR="00255948" w:rsidRPr="00EA122B" w:rsidRDefault="000F1DBD" w:rsidP="00650911">
      <w:pPr>
        <w:pStyle w:val="ListParagraph"/>
        <w:numPr>
          <w:ilvl w:val="0"/>
          <w:numId w:val="2"/>
        </w:numPr>
      </w:pPr>
      <w:r>
        <w:t>Champion</w:t>
      </w:r>
      <w:r w:rsidR="00255948" w:rsidRPr="00EA122B">
        <w:t xml:space="preserve"> or their designee works with partners to develop scripts.</w:t>
      </w:r>
    </w:p>
    <w:p w14:paraId="19402315" w14:textId="382BBBE3" w:rsidR="00255948" w:rsidRPr="00EA122B" w:rsidRDefault="000F1DBD" w:rsidP="00650911">
      <w:pPr>
        <w:pStyle w:val="ListParagraph"/>
        <w:numPr>
          <w:ilvl w:val="0"/>
          <w:numId w:val="2"/>
        </w:numPr>
      </w:pPr>
      <w:r>
        <w:t>Champion</w:t>
      </w:r>
      <w:r w:rsidR="00255948" w:rsidRPr="00EA122B">
        <w:t xml:space="preserve"> or their designee will recruit the engineer(s) and voice talent to record spots.</w:t>
      </w:r>
    </w:p>
    <w:p w14:paraId="4C8E8BFC" w14:textId="418CB6F0" w:rsidR="00255948" w:rsidRPr="00EA122B" w:rsidRDefault="000F1DBD" w:rsidP="00650911">
      <w:pPr>
        <w:pStyle w:val="ListParagraph"/>
        <w:numPr>
          <w:ilvl w:val="0"/>
          <w:numId w:val="2"/>
        </w:numPr>
      </w:pPr>
      <w:r>
        <w:t>Champion</w:t>
      </w:r>
      <w:r w:rsidR="00255948" w:rsidRPr="00EA122B">
        <w:t xml:space="preserve"> or their designee sets recording time(s/date(s)).</w:t>
      </w:r>
    </w:p>
    <w:p w14:paraId="139D1499" w14:textId="77777777" w:rsidR="00255948" w:rsidRPr="00EA122B" w:rsidRDefault="00255948" w:rsidP="00650911">
      <w:pPr>
        <w:pStyle w:val="ListParagraph"/>
        <w:numPr>
          <w:ilvl w:val="0"/>
          <w:numId w:val="2"/>
        </w:numPr>
      </w:pPr>
      <w:r w:rsidRPr="00EA122B">
        <w:t>Engineer may do their own editing.</w:t>
      </w:r>
    </w:p>
    <w:p w14:paraId="0C2BE117" w14:textId="77777777" w:rsidR="00255948" w:rsidRPr="00EA122B" w:rsidRDefault="00255948" w:rsidP="00650911">
      <w:pPr>
        <w:pStyle w:val="ListParagraph"/>
        <w:numPr>
          <w:ilvl w:val="0"/>
          <w:numId w:val="2"/>
        </w:numPr>
      </w:pPr>
      <w:r w:rsidRPr="00EA122B">
        <w:t xml:space="preserve">Engineer forwards audio file to </w:t>
      </w:r>
      <w:r w:rsidR="00864ABA" w:rsidRPr="00EA122B">
        <w:t>Executive C</w:t>
      </w:r>
      <w:r w:rsidRPr="00EA122B">
        <w:t>oordinator for review.</w:t>
      </w:r>
    </w:p>
    <w:p w14:paraId="0A66E8FB" w14:textId="77777777" w:rsidR="00650911" w:rsidRPr="00EA122B" w:rsidRDefault="00864ABA" w:rsidP="00650911">
      <w:pPr>
        <w:pStyle w:val="ListParagraph"/>
        <w:numPr>
          <w:ilvl w:val="0"/>
          <w:numId w:val="2"/>
        </w:numPr>
      </w:pPr>
      <w:r w:rsidRPr="00EA122B">
        <w:t xml:space="preserve">Executive </w:t>
      </w:r>
      <w:r w:rsidR="00650911" w:rsidRPr="00EA122B">
        <w:t>Coordinator:</w:t>
      </w:r>
    </w:p>
    <w:p w14:paraId="29048C73" w14:textId="00D3B6FB" w:rsidR="00255948" w:rsidRPr="00EA122B" w:rsidRDefault="00255948" w:rsidP="00650911">
      <w:pPr>
        <w:pStyle w:val="ListParagraph"/>
        <w:numPr>
          <w:ilvl w:val="1"/>
          <w:numId w:val="2"/>
        </w:numPr>
      </w:pPr>
      <w:r w:rsidRPr="00EA122B">
        <w:t xml:space="preserve">approves and sends to </w:t>
      </w:r>
      <w:r w:rsidR="0099585C" w:rsidRPr="00EA122B">
        <w:t>Audio Editor</w:t>
      </w:r>
      <w:r w:rsidRPr="00EA122B">
        <w:t xml:space="preserve"> for any cleanup OR</w:t>
      </w:r>
    </w:p>
    <w:p w14:paraId="2E8CD226" w14:textId="2FEE11B3" w:rsidR="00477C63" w:rsidRPr="00EA122B" w:rsidRDefault="00255948" w:rsidP="00590B7E">
      <w:pPr>
        <w:pStyle w:val="ListParagraph"/>
        <w:numPr>
          <w:ilvl w:val="1"/>
          <w:numId w:val="2"/>
        </w:numPr>
      </w:pPr>
      <w:r w:rsidRPr="00EA122B">
        <w:t>requests rerecording, giving instruction on what changes to include.</w:t>
      </w:r>
      <w:r w:rsidR="00650911" w:rsidRPr="00EA122B">
        <w:t xml:space="preserve"> Then go back to step 5. </w:t>
      </w:r>
      <w:r w:rsidR="00477C63" w:rsidRPr="00EA122B">
        <w:t>OR</w:t>
      </w:r>
    </w:p>
    <w:p w14:paraId="6B66C263" w14:textId="701665A1" w:rsidR="00650911" w:rsidRPr="00EA122B" w:rsidRDefault="00477C63" w:rsidP="00590B7E">
      <w:pPr>
        <w:pStyle w:val="ListParagraph"/>
        <w:numPr>
          <w:ilvl w:val="1"/>
          <w:numId w:val="2"/>
        </w:numPr>
      </w:pPr>
      <w:r w:rsidRPr="00EA122B">
        <w:t>Audio file is deemed broadcast-ready and is sent to the Chief Operator for Trafficking (skip step 1</w:t>
      </w:r>
      <w:r w:rsidR="008808B2">
        <w:t>1</w:t>
      </w:r>
      <w:r w:rsidRPr="00EA122B">
        <w:t>).</w:t>
      </w:r>
    </w:p>
    <w:p w14:paraId="603C2DD9" w14:textId="7EDF5B4A" w:rsidR="00590B7E" w:rsidRPr="00EA122B" w:rsidRDefault="006324C0" w:rsidP="000543D7">
      <w:pPr>
        <w:pStyle w:val="ListParagraph"/>
        <w:numPr>
          <w:ilvl w:val="0"/>
          <w:numId w:val="2"/>
        </w:numPr>
      </w:pPr>
      <w:r w:rsidRPr="00EA122B">
        <w:t>Audio Editor</w:t>
      </w:r>
      <w:r w:rsidR="00650911" w:rsidRPr="00EA122B">
        <w:t xml:space="preserve"> completes cleanup and may return cleaned up file to coordinator for approval, if changes are significant.  If not,</w:t>
      </w:r>
      <w:r w:rsidRPr="00EA122B">
        <w:t xml:space="preserve"> the Audio Editor</w:t>
      </w:r>
      <w:r w:rsidR="00650911" w:rsidRPr="00EA122B">
        <w:t xml:space="preserve"> forwards file(s) to Chief Operator for trafficking.</w:t>
      </w:r>
      <w:r w:rsidR="00590B7E" w:rsidRPr="00EA122B">
        <w:t xml:space="preserve"> </w:t>
      </w:r>
      <w:r w:rsidRPr="00EA122B">
        <w:t>The Audio Editor</w:t>
      </w:r>
      <w:r w:rsidR="00590B7E" w:rsidRPr="00EA122B">
        <w:t xml:space="preserve"> </w:t>
      </w:r>
      <w:r w:rsidR="0088060C" w:rsidRPr="00EA122B">
        <w:t>may also communicate with</w:t>
      </w:r>
      <w:r w:rsidR="00590B7E" w:rsidRPr="00EA122B">
        <w:t xml:space="preserve"> </w:t>
      </w:r>
      <w:r w:rsidR="008808B2">
        <w:t xml:space="preserve">Executive Coordinator </w:t>
      </w:r>
      <w:r w:rsidR="00590B7E" w:rsidRPr="00EA122B">
        <w:t>if the needed cleanup cannot be achieved.</w:t>
      </w:r>
    </w:p>
    <w:p w14:paraId="7FB7CE98" w14:textId="77777777" w:rsidR="00650911" w:rsidRPr="00EA122B" w:rsidRDefault="00650911" w:rsidP="000543D7">
      <w:pPr>
        <w:pStyle w:val="ListParagraph"/>
        <w:numPr>
          <w:ilvl w:val="0"/>
          <w:numId w:val="2"/>
        </w:numPr>
      </w:pPr>
      <w:r w:rsidRPr="00EA122B">
        <w:t>Chief Operator traffics the spot(s)</w:t>
      </w:r>
      <w:r w:rsidR="00477C63" w:rsidRPr="00EA122B">
        <w:t xml:space="preserve"> or</w:t>
      </w:r>
      <w:r w:rsidR="0088060C" w:rsidRPr="00EA122B">
        <w:t xml:space="preserve"> quickly</w:t>
      </w:r>
      <w:r w:rsidR="00477C63" w:rsidRPr="00EA122B">
        <w:t xml:space="preserve"> communicates with Executive Coordinator</w:t>
      </w:r>
      <w:r w:rsidR="0088060C" w:rsidRPr="00EA122B">
        <w:t xml:space="preserve"> about any problems</w:t>
      </w:r>
      <w:r w:rsidRPr="00EA122B">
        <w:t>.</w:t>
      </w:r>
    </w:p>
    <w:p w14:paraId="497DAB95" w14:textId="77777777" w:rsidR="00EA122B" w:rsidRPr="00EA122B" w:rsidRDefault="00EA122B" w:rsidP="00EA122B"/>
    <w:p w14:paraId="752C5176" w14:textId="77777777" w:rsidR="00EA122B" w:rsidRPr="00EA122B" w:rsidRDefault="00EA122B" w:rsidP="00EA122B">
      <w:r w:rsidRPr="00EA122B">
        <w:t>Monthly Recognitions in the Pipeline</w:t>
      </w:r>
    </w:p>
    <w:p w14:paraId="403E1002" w14:textId="3DAAD59B" w:rsidR="00650911" w:rsidRPr="00EA122B" w:rsidDel="00A17E16" w:rsidRDefault="00650911" w:rsidP="00650911">
      <w:pPr>
        <w:rPr>
          <w:del w:id="1" w:author="LADONNA SANDERS" w:date="2021-05-06T13:06:00Z"/>
        </w:rPr>
      </w:pPr>
    </w:p>
    <w:p w14:paraId="27F8E52F" w14:textId="5DD17286" w:rsidR="00590B7E" w:rsidRPr="00590B7E" w:rsidDel="00A17E16" w:rsidRDefault="00590B7E" w:rsidP="00590B7E">
      <w:pPr>
        <w:spacing w:line="240" w:lineRule="auto"/>
        <w:rPr>
          <w:del w:id="2" w:author="LADONNA SANDERS" w:date="2021-05-06T13:07:00Z"/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5155"/>
        <w:gridCol w:w="1522"/>
      </w:tblGrid>
      <w:tr w:rsidR="006324C0" w:rsidRPr="00EA122B" w14:paraId="1EA6C479" w14:textId="77777777" w:rsidTr="00590B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27D085B" w14:textId="77777777" w:rsidR="006324C0" w:rsidRPr="00EA122B" w:rsidRDefault="006324C0" w:rsidP="00590B7E">
            <w:pPr>
              <w:spacing w:line="240" w:lineRule="auto"/>
              <w:rPr>
                <w:rFonts w:eastAsia="Times New Roman" w:cs="Times New Roman"/>
                <w:b/>
                <w:color w:val="000000"/>
              </w:rPr>
            </w:pPr>
            <w:r w:rsidRPr="00EA122B">
              <w:rPr>
                <w:rFonts w:eastAsia="Times New Roman" w:cs="Times New Roman"/>
                <w:b/>
                <w:color w:val="000000"/>
              </w:rPr>
              <w:t>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1B63B16" w14:textId="77777777" w:rsidR="006324C0" w:rsidRPr="00EA122B" w:rsidRDefault="006324C0" w:rsidP="00590B7E">
            <w:pPr>
              <w:spacing w:line="240" w:lineRule="auto"/>
              <w:rPr>
                <w:rFonts w:eastAsia="Times New Roman" w:cs="Times New Roman"/>
                <w:b/>
                <w:color w:val="000000"/>
              </w:rPr>
            </w:pPr>
            <w:r w:rsidRPr="00EA122B">
              <w:rPr>
                <w:rFonts w:eastAsia="Times New Roman" w:cs="Times New Roman"/>
                <w:b/>
                <w:color w:val="000000"/>
              </w:rPr>
              <w:t>Issue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705A564" w14:textId="1137983C" w:rsidR="006324C0" w:rsidRPr="00EA122B" w:rsidRDefault="000F1DBD" w:rsidP="00590B7E">
            <w:pPr>
              <w:spacing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Champion</w:t>
            </w:r>
          </w:p>
        </w:tc>
      </w:tr>
      <w:tr w:rsidR="00590B7E" w:rsidRPr="00590B7E" w14:paraId="54E3CC77" w14:textId="77777777" w:rsidTr="00590B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ECC12F2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  <w:r w:rsidRPr="00590B7E">
              <w:rPr>
                <w:rFonts w:eastAsia="Times New Roman" w:cs="Times New Roman"/>
                <w:color w:val="000000"/>
              </w:rPr>
              <w:t>March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5FFC892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  <w:r w:rsidRPr="00590B7E">
              <w:rPr>
                <w:rFonts w:eastAsia="Times New Roman" w:cs="Times New Roman"/>
                <w:color w:val="000000"/>
              </w:rPr>
              <w:t>Women’s History 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0BE7036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  <w:r w:rsidRPr="00590B7E">
              <w:rPr>
                <w:rFonts w:eastAsia="Times New Roman" w:cs="Times New Roman"/>
                <w:color w:val="000000"/>
              </w:rPr>
              <w:t>Bill C.</w:t>
            </w:r>
          </w:p>
        </w:tc>
      </w:tr>
      <w:tr w:rsidR="00590B7E" w:rsidRPr="00590B7E" w14:paraId="45306839" w14:textId="77777777" w:rsidTr="00590B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227CD05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  <w:r w:rsidRPr="00590B7E">
              <w:rPr>
                <w:rFonts w:eastAsia="Times New Roman" w:cs="Times New Roman"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BF0FFDA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  <w:r w:rsidRPr="00590B7E">
              <w:rPr>
                <w:rFonts w:eastAsia="Times New Roman" w:cs="Times New Roman"/>
                <w:color w:val="000000"/>
              </w:rPr>
              <w:t>Sexual Assault Awareness 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794092A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  <w:r w:rsidRPr="00590B7E">
              <w:rPr>
                <w:rFonts w:eastAsia="Times New Roman" w:cs="Times New Roman"/>
                <w:color w:val="000000"/>
              </w:rPr>
              <w:t>Bill S.</w:t>
            </w:r>
          </w:p>
        </w:tc>
      </w:tr>
      <w:tr w:rsidR="00590B7E" w:rsidRPr="00590B7E" w14:paraId="1975F3E3" w14:textId="77777777" w:rsidTr="00590B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D1B35FC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  <w:r w:rsidRPr="00590B7E">
              <w:rPr>
                <w:rFonts w:eastAsia="Times New Roman" w:cs="Times New Roman"/>
                <w:color w:val="000000"/>
              </w:rPr>
              <w:t>May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7F2F83C" w14:textId="67FA42A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  <w:r w:rsidRPr="00590B7E">
              <w:rPr>
                <w:rFonts w:eastAsia="Times New Roman" w:cs="Times New Roman"/>
                <w:color w:val="000000"/>
              </w:rPr>
              <w:t>Labor History Month</w:t>
            </w:r>
            <w:r w:rsidR="008808B2">
              <w:rPr>
                <w:rFonts w:eastAsia="Times New Roman" w:cs="Times New Roman"/>
                <w:color w:val="000000"/>
              </w:rPr>
              <w:t>, Mental Health Awareness 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F2A0105" w14:textId="7722504E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  <w:r w:rsidRPr="00590B7E">
              <w:rPr>
                <w:rFonts w:eastAsia="Times New Roman" w:cs="Times New Roman"/>
                <w:color w:val="000000"/>
              </w:rPr>
              <w:t>Judy</w:t>
            </w:r>
            <w:r w:rsidR="008808B2">
              <w:rPr>
                <w:rFonts w:eastAsia="Times New Roman" w:cs="Times New Roman"/>
                <w:color w:val="000000"/>
              </w:rPr>
              <w:t>, LaDonna</w:t>
            </w:r>
          </w:p>
        </w:tc>
      </w:tr>
      <w:tr w:rsidR="00590B7E" w:rsidRPr="00590B7E" w14:paraId="53A12533" w14:textId="77777777" w:rsidTr="00590B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D1A017D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  <w:r w:rsidRPr="00590B7E">
              <w:rPr>
                <w:rFonts w:eastAsia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9B7F0D3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  <w:r w:rsidRPr="00590B7E">
              <w:rPr>
                <w:rFonts w:eastAsia="Times New Roman" w:cs="Times New Roman"/>
                <w:color w:val="000000"/>
              </w:rPr>
              <w:t>Gay Pride 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09EB561" w14:textId="77777777" w:rsidR="00590B7E" w:rsidRPr="00590B7E" w:rsidRDefault="00EA122B" w:rsidP="00590B7E">
            <w:pPr>
              <w:spacing w:line="240" w:lineRule="auto"/>
              <w:rPr>
                <w:rFonts w:eastAsia="Times New Roman" w:cs="Times New Roman"/>
              </w:rPr>
            </w:pPr>
            <w:r w:rsidRPr="00EA122B">
              <w:rPr>
                <w:rFonts w:eastAsia="Times New Roman" w:cs="Times New Roman"/>
              </w:rPr>
              <w:t>Una and Fiona</w:t>
            </w:r>
          </w:p>
        </w:tc>
      </w:tr>
      <w:tr w:rsidR="006324C0" w:rsidRPr="00EA122B" w14:paraId="0C536D90" w14:textId="77777777" w:rsidTr="00590B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81D02FF" w14:textId="77777777" w:rsidR="006324C0" w:rsidRPr="00EA122B" w:rsidRDefault="006324C0" w:rsidP="00590B7E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A122B">
              <w:rPr>
                <w:rFonts w:eastAsia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C08D8F0" w14:textId="77777777" w:rsidR="006324C0" w:rsidRPr="00EA122B" w:rsidRDefault="006324C0" w:rsidP="00590B7E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A774308" w14:textId="77777777" w:rsidR="006324C0" w:rsidRPr="00EA122B" w:rsidRDefault="006324C0" w:rsidP="00590B7E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6324C0" w:rsidRPr="00EA122B" w14:paraId="6138CBF8" w14:textId="77777777" w:rsidTr="00590B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79EF71D" w14:textId="77777777" w:rsidR="006324C0" w:rsidRPr="00EA122B" w:rsidRDefault="006324C0" w:rsidP="00590B7E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A122B">
              <w:rPr>
                <w:rFonts w:eastAsia="Times New Roman" w:cs="Times New Roman"/>
                <w:color w:val="000000"/>
              </w:rPr>
              <w:t>August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87B1084" w14:textId="77777777" w:rsidR="006324C0" w:rsidRPr="00EA122B" w:rsidRDefault="006324C0" w:rsidP="00590B7E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43570E5" w14:textId="77777777" w:rsidR="006324C0" w:rsidRPr="00EA122B" w:rsidRDefault="006324C0" w:rsidP="00590B7E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590B7E" w:rsidRPr="00590B7E" w14:paraId="50963F0F" w14:textId="77777777" w:rsidTr="00590B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AF5CD92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  <w:r w:rsidRPr="00590B7E">
              <w:rPr>
                <w:rFonts w:eastAsia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DC4A22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  <w:r w:rsidRPr="00590B7E">
              <w:rPr>
                <w:rFonts w:eastAsia="Times New Roman" w:cs="Times New Roman"/>
                <w:color w:val="000000"/>
              </w:rPr>
              <w:t>Latinx Heritage 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814C9FF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590B7E" w:rsidRPr="00590B7E" w14:paraId="0F0B7780" w14:textId="77777777" w:rsidTr="00EA12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EFE135E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  <w:r w:rsidRPr="00590B7E">
              <w:rPr>
                <w:rFonts w:eastAsia="Times New Roman" w:cs="Times New Roman"/>
                <w:color w:val="000000"/>
              </w:rPr>
              <w:t>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439CCB8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86FAB4D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590B7E" w:rsidRPr="00590B7E" w14:paraId="637CC1CA" w14:textId="77777777" w:rsidTr="00590B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5F42AC3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  <w:r w:rsidRPr="00590B7E">
              <w:rPr>
                <w:rFonts w:eastAsia="Times New Roman" w:cs="Times New Roman"/>
                <w:color w:val="000000"/>
              </w:rPr>
              <w:t>November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3195CB2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  <w:r w:rsidRPr="00590B7E">
              <w:rPr>
                <w:rFonts w:eastAsia="Times New Roman" w:cs="Times New Roman"/>
                <w:color w:val="000000"/>
              </w:rPr>
              <w:t>Indigenous People’s 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F05FB0C" w14:textId="77777777" w:rsidR="00590B7E" w:rsidRPr="00590B7E" w:rsidRDefault="00590B7E" w:rsidP="00590B7E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6324C0" w:rsidRPr="00EA122B" w14:paraId="662BFDC3" w14:textId="77777777" w:rsidTr="00590B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42358B2" w14:textId="77777777" w:rsidR="006324C0" w:rsidRPr="00EA122B" w:rsidRDefault="006324C0" w:rsidP="00590B7E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A122B">
              <w:rPr>
                <w:rFonts w:eastAsia="Times New Roman" w:cs="Times New Roman"/>
                <w:color w:val="000000"/>
              </w:rPr>
              <w:t>December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B0E773D" w14:textId="77777777" w:rsidR="006324C0" w:rsidRPr="00EA122B" w:rsidRDefault="006324C0" w:rsidP="00590B7E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5011915" w14:textId="77777777" w:rsidR="006324C0" w:rsidRPr="00EA122B" w:rsidRDefault="006324C0" w:rsidP="00590B7E">
            <w:pPr>
              <w:spacing w:line="240" w:lineRule="auto"/>
              <w:rPr>
                <w:rFonts w:eastAsia="Times New Roman" w:cs="Times New Roman"/>
              </w:rPr>
            </w:pPr>
          </w:p>
        </w:tc>
      </w:tr>
    </w:tbl>
    <w:p w14:paraId="40B31874" w14:textId="77777777" w:rsidR="00255948" w:rsidRPr="00EA122B" w:rsidRDefault="00255948" w:rsidP="007C5C39"/>
    <w:p w14:paraId="31BDE239" w14:textId="77777777" w:rsidR="00255948" w:rsidRDefault="00DC6444" w:rsidP="007C5C39">
      <w:r>
        <w:fldChar w:fldCharType="begin"/>
      </w:r>
      <w:r>
        <w:instrText xml:space="preserve"> HYPERLINK "http://diversitycentral.com/calendar/heritagemonthguide.php" </w:instrText>
      </w:r>
      <w:r>
        <w:fldChar w:fldCharType="separate"/>
      </w:r>
      <w:r w:rsidR="00EA122B" w:rsidRPr="00DB7B00">
        <w:rPr>
          <w:rStyle w:val="Hyperlink"/>
        </w:rPr>
        <w:t>http://diversitycentral.com/calendar/heritagemonthguide.php</w:t>
      </w:r>
      <w:r>
        <w:rPr>
          <w:rStyle w:val="Hyperlink"/>
        </w:rPr>
        <w:fldChar w:fldCharType="end"/>
      </w:r>
    </w:p>
    <w:p w14:paraId="5C9C7481" w14:textId="47237478" w:rsidR="00EA122B" w:rsidDel="00A17E16" w:rsidRDefault="00DC6444" w:rsidP="007C5C39">
      <w:pPr>
        <w:rPr>
          <w:del w:id="3" w:author="LADONNA SANDERS" w:date="2021-05-06T13:07:00Z"/>
        </w:rPr>
      </w:pPr>
      <w:r>
        <w:fldChar w:fldCharType="begin"/>
      </w:r>
      <w:r>
        <w:instrText xml:space="preserve"> HYPERLINK "https://en.wikipedia.org/wiki/List_of_month-long_observances" </w:instrText>
      </w:r>
      <w:r>
        <w:fldChar w:fldCharType="separate"/>
      </w:r>
      <w:r w:rsidR="00EA122B" w:rsidRPr="00DB7B00">
        <w:rPr>
          <w:rStyle w:val="Hyperlink"/>
        </w:rPr>
        <w:t>https://en.wikipedia.org/wiki/List_of_month-long_observances</w:t>
      </w:r>
      <w:r>
        <w:rPr>
          <w:rStyle w:val="Hyperlink"/>
        </w:rPr>
        <w:fldChar w:fldCharType="end"/>
      </w:r>
    </w:p>
    <w:p w14:paraId="792E63DC" w14:textId="3637E7C0" w:rsidR="00EA122B" w:rsidDel="00A17E16" w:rsidRDefault="00EA122B" w:rsidP="007C5C39">
      <w:pPr>
        <w:rPr>
          <w:del w:id="4" w:author="LADONNA SANDERS" w:date="2021-05-06T13:07:00Z"/>
        </w:rPr>
      </w:pPr>
    </w:p>
    <w:p w14:paraId="03B9D773" w14:textId="19C28785" w:rsidR="00EA122B" w:rsidRPr="00EA122B" w:rsidDel="00A17E16" w:rsidRDefault="00EA122B" w:rsidP="007C5C39">
      <w:pPr>
        <w:rPr>
          <w:del w:id="5" w:author="LADONNA SANDERS" w:date="2021-05-06T13:07:00Z"/>
        </w:rPr>
      </w:pPr>
    </w:p>
    <w:p w14:paraId="0B8B193E" w14:textId="56D5B9D4" w:rsidR="00020450" w:rsidRPr="00EA122B" w:rsidDel="00A17E16" w:rsidRDefault="00020450" w:rsidP="00020450">
      <w:pPr>
        <w:rPr>
          <w:del w:id="6" w:author="LADONNA SANDERS" w:date="2021-05-06T13:07:00Z"/>
        </w:rPr>
      </w:pPr>
    </w:p>
    <w:p w14:paraId="7254176B" w14:textId="77777777" w:rsidR="00020450" w:rsidRPr="00EA122B" w:rsidRDefault="00020450" w:rsidP="00A17E16">
      <w:pPr>
        <w:pPrChange w:id="7" w:author="LADONNA SANDERS" w:date="2021-05-06T13:07:00Z">
          <w:pPr/>
        </w:pPrChange>
      </w:pPr>
    </w:p>
    <w:sectPr w:rsidR="00020450" w:rsidRPr="00EA122B" w:rsidSect="00A17E16">
      <w:pgSz w:w="12240" w:h="15840"/>
      <w:pgMar w:top="630" w:right="1440" w:bottom="540" w:left="1440" w:header="720" w:footer="720" w:gutter="0"/>
      <w:cols w:space="720"/>
      <w:docGrid w:linePitch="360"/>
      <w:sectPrChange w:id="8" w:author="LADONNA SANDERS" w:date="2021-05-06T13:07:00Z">
        <w:sectPr w:rsidR="00020450" w:rsidRPr="00EA122B" w:rsidSect="00A17E16">
          <w:pgMar w:top="900" w:right="1440" w:bottom="63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170A" w14:textId="77777777" w:rsidR="00DC6444" w:rsidRDefault="00DC6444" w:rsidP="00A924FF">
      <w:pPr>
        <w:spacing w:line="240" w:lineRule="auto"/>
      </w:pPr>
      <w:r>
        <w:separator/>
      </w:r>
    </w:p>
  </w:endnote>
  <w:endnote w:type="continuationSeparator" w:id="0">
    <w:p w14:paraId="2C81C672" w14:textId="77777777" w:rsidR="00DC6444" w:rsidRDefault="00DC6444" w:rsidP="00A92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3A15" w14:textId="77777777" w:rsidR="00DC6444" w:rsidRDefault="00DC6444" w:rsidP="00A924FF">
      <w:pPr>
        <w:spacing w:line="240" w:lineRule="auto"/>
      </w:pPr>
      <w:r>
        <w:separator/>
      </w:r>
    </w:p>
  </w:footnote>
  <w:footnote w:type="continuationSeparator" w:id="0">
    <w:p w14:paraId="2691A33F" w14:textId="77777777" w:rsidR="00DC6444" w:rsidRDefault="00DC6444" w:rsidP="00A924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3A6"/>
    <w:multiLevelType w:val="hybridMultilevel"/>
    <w:tmpl w:val="CF4C3F4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330049"/>
    <w:multiLevelType w:val="hybridMultilevel"/>
    <w:tmpl w:val="4CCC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0269E"/>
    <w:multiLevelType w:val="hybridMultilevel"/>
    <w:tmpl w:val="8F844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120CA5"/>
    <w:multiLevelType w:val="hybridMultilevel"/>
    <w:tmpl w:val="8D322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7458CB"/>
    <w:multiLevelType w:val="hybridMultilevel"/>
    <w:tmpl w:val="7488F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126601"/>
    <w:multiLevelType w:val="hybridMultilevel"/>
    <w:tmpl w:val="E104D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DONNA SANDERS">
    <w15:presenceInfo w15:providerId="Windows Live" w15:userId="e65e52ab6a2f26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50"/>
    <w:rsid w:val="00020450"/>
    <w:rsid w:val="000F1DBD"/>
    <w:rsid w:val="00104978"/>
    <w:rsid w:val="00133E57"/>
    <w:rsid w:val="0014724C"/>
    <w:rsid w:val="001F7881"/>
    <w:rsid w:val="00201144"/>
    <w:rsid w:val="002400FE"/>
    <w:rsid w:val="00255948"/>
    <w:rsid w:val="002C35A2"/>
    <w:rsid w:val="003A3D77"/>
    <w:rsid w:val="00467F4E"/>
    <w:rsid w:val="00477C63"/>
    <w:rsid w:val="00547D1D"/>
    <w:rsid w:val="00590B7E"/>
    <w:rsid w:val="005E348C"/>
    <w:rsid w:val="006324C0"/>
    <w:rsid w:val="00650911"/>
    <w:rsid w:val="00686829"/>
    <w:rsid w:val="007C5C39"/>
    <w:rsid w:val="00864ABA"/>
    <w:rsid w:val="0088060C"/>
    <w:rsid w:val="008808B2"/>
    <w:rsid w:val="00900487"/>
    <w:rsid w:val="00953D5B"/>
    <w:rsid w:val="00963073"/>
    <w:rsid w:val="00975F69"/>
    <w:rsid w:val="0099585C"/>
    <w:rsid w:val="00A003A0"/>
    <w:rsid w:val="00A17E16"/>
    <w:rsid w:val="00A924FF"/>
    <w:rsid w:val="00B604D0"/>
    <w:rsid w:val="00C00376"/>
    <w:rsid w:val="00C22C1A"/>
    <w:rsid w:val="00D445ED"/>
    <w:rsid w:val="00D55FEA"/>
    <w:rsid w:val="00DC6444"/>
    <w:rsid w:val="00E54C4E"/>
    <w:rsid w:val="00EA122B"/>
    <w:rsid w:val="00EF6DFD"/>
    <w:rsid w:val="00FA63F4"/>
    <w:rsid w:val="00F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DF7F"/>
  <w15:chartTrackingRefBased/>
  <w15:docId w15:val="{D9467A7A-40BE-443A-848C-6E07C598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50"/>
    <w:pPr>
      <w:ind w:left="720"/>
      <w:contextualSpacing/>
    </w:pPr>
  </w:style>
  <w:style w:type="table" w:styleId="TableGrid">
    <w:name w:val="Table Grid"/>
    <w:basedOn w:val="TableNormal"/>
    <w:uiPriority w:val="39"/>
    <w:rsid w:val="000204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9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4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FF"/>
  </w:style>
  <w:style w:type="paragraph" w:styleId="Footer">
    <w:name w:val="footer"/>
    <w:basedOn w:val="Normal"/>
    <w:link w:val="FooterChar"/>
    <w:uiPriority w:val="99"/>
    <w:unhideWhenUsed/>
    <w:rsid w:val="00A924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FF"/>
  </w:style>
  <w:style w:type="character" w:styleId="UnresolvedMention">
    <w:name w:val="Unresolved Mention"/>
    <w:basedOn w:val="DefaultParagraphFont"/>
    <w:uiPriority w:val="99"/>
    <w:semiHidden/>
    <w:unhideWhenUsed/>
    <w:rsid w:val="00C22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48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LADONNA SANDERS</cp:lastModifiedBy>
  <cp:revision>4</cp:revision>
  <dcterms:created xsi:type="dcterms:W3CDTF">2021-05-05T13:10:00Z</dcterms:created>
  <dcterms:modified xsi:type="dcterms:W3CDTF">2021-05-06T18:22:00Z</dcterms:modified>
</cp:coreProperties>
</file>